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5B" w:rsidRDefault="003C3E5B" w:rsidP="00FC6CBD">
      <w:pPr>
        <w:rPr>
          <w:b/>
          <w:sz w:val="28"/>
          <w:szCs w:val="28"/>
        </w:rPr>
      </w:pPr>
      <w:bookmarkStart w:id="0" w:name="_GoBack"/>
      <w:bookmarkEnd w:id="0"/>
    </w:p>
    <w:p w:rsidR="003C3E5B" w:rsidRDefault="003C3E5B" w:rsidP="005F0ADC">
      <w:pPr>
        <w:jc w:val="center"/>
        <w:rPr>
          <w:b/>
          <w:sz w:val="28"/>
          <w:szCs w:val="28"/>
        </w:rPr>
      </w:pPr>
    </w:p>
    <w:p w:rsidR="002A312E" w:rsidRDefault="00683875" w:rsidP="005F0ADC">
      <w:pPr>
        <w:numPr>
          <w:ins w:id="1" w:author="Tom Helsley" w:date="2007-01-05T09:01:00Z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SUBMITTAL </w:t>
      </w:r>
      <w:r w:rsidR="005F0ADC" w:rsidRPr="005F0ADC">
        <w:rPr>
          <w:b/>
          <w:sz w:val="28"/>
          <w:szCs w:val="28"/>
        </w:rPr>
        <w:t xml:space="preserve">DEADLINE: </w:t>
      </w:r>
      <w:r w:rsidR="00CE7AC1">
        <w:rPr>
          <w:b/>
          <w:sz w:val="28"/>
          <w:szCs w:val="28"/>
        </w:rPr>
        <w:t>September 28, 2018</w:t>
      </w:r>
    </w:p>
    <w:p w:rsidR="00D27294" w:rsidRPr="005F0ADC" w:rsidRDefault="00D27294" w:rsidP="005F0ADC">
      <w:pPr>
        <w:jc w:val="center"/>
        <w:rPr>
          <w:b/>
          <w:sz w:val="28"/>
          <w:szCs w:val="28"/>
        </w:rPr>
      </w:pPr>
    </w:p>
    <w:p w:rsidR="00473077" w:rsidRDefault="003F6B3C" w:rsidP="003F6B3C">
      <w:pPr>
        <w:tabs>
          <w:tab w:val="left" w:pos="5760"/>
        </w:tabs>
      </w:pPr>
      <w:r>
        <w:t>Student ID #____________</w:t>
      </w:r>
      <w:r>
        <w:tab/>
        <w:t>Date</w:t>
      </w:r>
      <w:proofErr w:type="gramStart"/>
      <w:r>
        <w:t>:_</w:t>
      </w:r>
      <w:proofErr w:type="gramEnd"/>
      <w:r>
        <w:t>___________</w:t>
      </w:r>
    </w:p>
    <w:p w:rsidR="003F6B3C" w:rsidRDefault="003F6B3C" w:rsidP="003F6B3C">
      <w:pPr>
        <w:tabs>
          <w:tab w:val="left" w:pos="5760"/>
        </w:tabs>
      </w:pPr>
    </w:p>
    <w:p w:rsidR="00AA57D7" w:rsidRDefault="003F6B3C" w:rsidP="00CE7AC1">
      <w:pPr>
        <w:tabs>
          <w:tab w:val="left" w:pos="5760"/>
        </w:tabs>
        <w:ind w:left="360" w:right="630"/>
        <w:jc w:val="both"/>
        <w:rPr>
          <w:b/>
          <w:i/>
          <w:sz w:val="20"/>
          <w:szCs w:val="20"/>
        </w:rPr>
      </w:pPr>
      <w:r w:rsidRPr="00B56845">
        <w:rPr>
          <w:b/>
          <w:sz w:val="20"/>
          <w:szCs w:val="20"/>
        </w:rPr>
        <w:t>Directions</w:t>
      </w:r>
      <w:r w:rsidRPr="00B56845">
        <w:rPr>
          <w:sz w:val="20"/>
          <w:szCs w:val="20"/>
        </w:rPr>
        <w:t xml:space="preserve">: </w:t>
      </w:r>
      <w:r w:rsidR="00AA57D7">
        <w:rPr>
          <w:sz w:val="20"/>
          <w:szCs w:val="20"/>
        </w:rPr>
        <w:t>T</w:t>
      </w:r>
      <w:r w:rsidR="00B56845" w:rsidRPr="00B56845">
        <w:rPr>
          <w:sz w:val="20"/>
          <w:szCs w:val="20"/>
        </w:rPr>
        <w:t xml:space="preserve">his application must be filled out completely and accurately.   PRINT or TYPE all information requested.  </w:t>
      </w:r>
      <w:r w:rsidR="002F0999" w:rsidRPr="003C51E9">
        <w:rPr>
          <w:b/>
          <w:i/>
          <w:sz w:val="20"/>
          <w:szCs w:val="20"/>
        </w:rPr>
        <w:t>Applications should be accompanied with a student resume and current transcript</w:t>
      </w:r>
      <w:r w:rsidR="002F0999">
        <w:rPr>
          <w:sz w:val="20"/>
          <w:szCs w:val="20"/>
        </w:rPr>
        <w:t>.</w:t>
      </w:r>
      <w:r w:rsidR="009823DA" w:rsidRPr="009823DA">
        <w:rPr>
          <w:sz w:val="20"/>
          <w:szCs w:val="20"/>
        </w:rPr>
        <w:t xml:space="preserve"> </w:t>
      </w:r>
      <w:r w:rsidR="009823DA" w:rsidRPr="00B56845">
        <w:rPr>
          <w:sz w:val="20"/>
          <w:szCs w:val="20"/>
        </w:rPr>
        <w:t>Applications</w:t>
      </w:r>
      <w:r w:rsidR="009823DA">
        <w:rPr>
          <w:sz w:val="20"/>
          <w:szCs w:val="20"/>
        </w:rPr>
        <w:t xml:space="preserve"> and supporting material</w:t>
      </w:r>
      <w:r w:rsidR="009823DA" w:rsidRPr="00B56845">
        <w:rPr>
          <w:sz w:val="20"/>
          <w:szCs w:val="20"/>
        </w:rPr>
        <w:t xml:space="preserve"> are to </w:t>
      </w:r>
      <w:r w:rsidR="00D93BEF">
        <w:rPr>
          <w:sz w:val="20"/>
          <w:szCs w:val="20"/>
        </w:rPr>
        <w:t>be emailed</w:t>
      </w:r>
      <w:r w:rsidR="009823DA" w:rsidRPr="00B56845">
        <w:rPr>
          <w:sz w:val="20"/>
          <w:szCs w:val="20"/>
        </w:rPr>
        <w:t xml:space="preserve"> </w:t>
      </w:r>
      <w:r w:rsidR="000B2596">
        <w:rPr>
          <w:sz w:val="20"/>
          <w:szCs w:val="20"/>
        </w:rPr>
        <w:t>to:</w:t>
      </w:r>
      <w:r w:rsidR="00D93BEF">
        <w:rPr>
          <w:sz w:val="20"/>
          <w:szCs w:val="20"/>
        </w:rPr>
        <w:t xml:space="preserve"> </w:t>
      </w:r>
      <w:hyperlink r:id="rId7" w:history="1">
        <w:r w:rsidR="00CE7AC1" w:rsidRPr="0027495D">
          <w:rPr>
            <w:rStyle w:val="Hyperlink"/>
            <w:b/>
            <w:i/>
            <w:sz w:val="20"/>
            <w:szCs w:val="20"/>
          </w:rPr>
          <w:t>tom.helsley@signal-analysis.com</w:t>
        </w:r>
      </w:hyperlink>
      <w:r w:rsidR="00CE7AC1">
        <w:rPr>
          <w:b/>
          <w:i/>
          <w:sz w:val="20"/>
          <w:szCs w:val="20"/>
        </w:rPr>
        <w:t xml:space="preserve"> and Dwain Smith at </w:t>
      </w:r>
      <w:hyperlink r:id="rId8" w:history="1">
        <w:r w:rsidR="00CE7AC1" w:rsidRPr="0027495D">
          <w:rPr>
            <w:rStyle w:val="Hyperlink"/>
            <w:b/>
            <w:i/>
            <w:sz w:val="20"/>
            <w:szCs w:val="20"/>
          </w:rPr>
          <w:t>dwain.smith@signal-analysis.com</w:t>
        </w:r>
      </w:hyperlink>
      <w:r w:rsidR="00CE7AC1">
        <w:rPr>
          <w:b/>
          <w:i/>
          <w:sz w:val="20"/>
          <w:szCs w:val="20"/>
        </w:rPr>
        <w:t xml:space="preserve"> </w:t>
      </w:r>
    </w:p>
    <w:p w:rsidR="00CE7AC1" w:rsidRDefault="00CE7AC1" w:rsidP="00CE7AC1">
      <w:pPr>
        <w:tabs>
          <w:tab w:val="left" w:pos="5760"/>
        </w:tabs>
        <w:ind w:left="360" w:right="630"/>
        <w:jc w:val="both"/>
        <w:rPr>
          <w:sz w:val="20"/>
          <w:szCs w:val="20"/>
        </w:rPr>
      </w:pPr>
    </w:p>
    <w:p w:rsidR="003F6B3C" w:rsidRPr="00B56845" w:rsidRDefault="00AA57D7" w:rsidP="00B84AC5">
      <w:pPr>
        <w:tabs>
          <w:tab w:val="left" w:pos="5760"/>
        </w:tabs>
        <w:jc w:val="both"/>
        <w:rPr>
          <w:sz w:val="20"/>
          <w:szCs w:val="20"/>
        </w:rPr>
      </w:pPr>
      <w:r w:rsidRPr="00AA57D7">
        <w:rPr>
          <w:b/>
          <w:sz w:val="20"/>
          <w:szCs w:val="20"/>
        </w:rPr>
        <w:t>Requirements</w:t>
      </w:r>
      <w:r>
        <w:rPr>
          <w:sz w:val="20"/>
          <w:szCs w:val="20"/>
        </w:rPr>
        <w:t xml:space="preserve">: </w:t>
      </w:r>
      <w:r w:rsidR="00B56845" w:rsidRPr="00B56845">
        <w:rPr>
          <w:sz w:val="20"/>
          <w:szCs w:val="20"/>
        </w:rPr>
        <w:t>This application is for s</w:t>
      </w:r>
      <w:r>
        <w:rPr>
          <w:sz w:val="20"/>
          <w:szCs w:val="20"/>
        </w:rPr>
        <w:t>tudents within the Electrical Engineering</w:t>
      </w:r>
      <w:r w:rsidR="00742DE6">
        <w:rPr>
          <w:sz w:val="20"/>
          <w:szCs w:val="20"/>
        </w:rPr>
        <w:t xml:space="preserve"> &amp; Computer Science</w:t>
      </w:r>
      <w:r>
        <w:rPr>
          <w:sz w:val="20"/>
          <w:szCs w:val="20"/>
        </w:rPr>
        <w:t xml:space="preserve"> Department</w:t>
      </w:r>
      <w:r w:rsidR="00742DE6">
        <w:rPr>
          <w:sz w:val="20"/>
          <w:szCs w:val="20"/>
        </w:rPr>
        <w:t>s</w:t>
      </w:r>
      <w:r>
        <w:rPr>
          <w:sz w:val="20"/>
          <w:szCs w:val="20"/>
        </w:rPr>
        <w:t xml:space="preserve"> with a minimum 3.</w:t>
      </w:r>
      <w:r w:rsidR="008E1007">
        <w:rPr>
          <w:sz w:val="20"/>
          <w:szCs w:val="20"/>
        </w:rPr>
        <w:t>2</w:t>
      </w:r>
      <w:r>
        <w:rPr>
          <w:sz w:val="20"/>
          <w:szCs w:val="20"/>
        </w:rPr>
        <w:t xml:space="preserve">5 GPA, who are in the either their </w:t>
      </w:r>
      <w:r w:rsidR="00311858">
        <w:rPr>
          <w:sz w:val="20"/>
          <w:szCs w:val="20"/>
        </w:rPr>
        <w:t>sophomore</w:t>
      </w:r>
      <w:r>
        <w:rPr>
          <w:sz w:val="20"/>
          <w:szCs w:val="20"/>
        </w:rPr>
        <w:t xml:space="preserve"> or </w:t>
      </w:r>
      <w:r w:rsidR="00311858">
        <w:rPr>
          <w:sz w:val="20"/>
          <w:szCs w:val="20"/>
        </w:rPr>
        <w:t>junior</w:t>
      </w:r>
      <w:r>
        <w:rPr>
          <w:sz w:val="20"/>
          <w:szCs w:val="20"/>
        </w:rPr>
        <w:t xml:space="preserve"> year, and are U.S. Citizens</w:t>
      </w:r>
      <w:r w:rsidR="00B56845" w:rsidRPr="00B56845">
        <w:rPr>
          <w:sz w:val="20"/>
          <w:szCs w:val="20"/>
        </w:rPr>
        <w:t xml:space="preserve">.  </w:t>
      </w:r>
      <w:r w:rsidR="001002EB">
        <w:rPr>
          <w:sz w:val="20"/>
          <w:szCs w:val="20"/>
        </w:rPr>
        <w:t xml:space="preserve">ISA is a U.S. Government defense contractor and scholarship candidates must be able to meet the requirements to obtain a U.S. Government security clearance. </w:t>
      </w:r>
    </w:p>
    <w:p w:rsidR="00B56845" w:rsidRDefault="00B56845" w:rsidP="003F6B3C">
      <w:pPr>
        <w:tabs>
          <w:tab w:val="left" w:pos="5760"/>
        </w:tabs>
      </w:pPr>
    </w:p>
    <w:p w:rsidR="00B56845" w:rsidRDefault="00B56845" w:rsidP="00AA57D7">
      <w:pPr>
        <w:tabs>
          <w:tab w:val="left" w:pos="5580"/>
        </w:tabs>
        <w:spacing w:line="220" w:lineRule="exact"/>
      </w:pPr>
      <w:r>
        <w:t>Name</w:t>
      </w:r>
      <w:proofErr w:type="gramStart"/>
      <w:r>
        <w:t>:_</w:t>
      </w:r>
      <w:proofErr w:type="gramEnd"/>
      <w:r>
        <w:t>________________________________</w:t>
      </w:r>
      <w:r w:rsidR="00934BA3">
        <w:t>___</w:t>
      </w:r>
      <w:r>
        <w:t>___</w:t>
      </w:r>
      <w:r>
        <w:tab/>
        <w:t>Local Phone: _______</w:t>
      </w:r>
      <w:r w:rsidR="006F714F">
        <w:t>_</w:t>
      </w:r>
      <w:r>
        <w:t>_____</w:t>
      </w:r>
    </w:p>
    <w:p w:rsidR="00B56845" w:rsidRDefault="00B56845" w:rsidP="00AA57D7">
      <w:pPr>
        <w:tabs>
          <w:tab w:val="left" w:pos="1080"/>
          <w:tab w:val="left" w:pos="2700"/>
          <w:tab w:val="left" w:pos="4320"/>
          <w:tab w:val="left" w:pos="5760"/>
        </w:tabs>
        <w:spacing w:line="220" w:lineRule="exact"/>
        <w:rPr>
          <w:sz w:val="20"/>
          <w:szCs w:val="20"/>
        </w:rPr>
      </w:pPr>
      <w:r w:rsidRPr="00B56845">
        <w:rPr>
          <w:sz w:val="20"/>
          <w:szCs w:val="20"/>
        </w:rPr>
        <w:tab/>
        <w:t>(Last)</w:t>
      </w:r>
      <w:r w:rsidRPr="00B56845">
        <w:rPr>
          <w:sz w:val="20"/>
          <w:szCs w:val="20"/>
        </w:rPr>
        <w:tab/>
        <w:t>(First)</w:t>
      </w:r>
      <w:r w:rsidRPr="00B56845">
        <w:rPr>
          <w:sz w:val="20"/>
          <w:szCs w:val="20"/>
        </w:rPr>
        <w:tab/>
        <w:t>(Middle)</w:t>
      </w:r>
    </w:p>
    <w:p w:rsidR="00B56845" w:rsidRDefault="00B56845" w:rsidP="00AA57D7">
      <w:pPr>
        <w:tabs>
          <w:tab w:val="left" w:pos="1080"/>
          <w:tab w:val="left" w:pos="2340"/>
          <w:tab w:val="left" w:pos="3780"/>
          <w:tab w:val="left" w:pos="5760"/>
        </w:tabs>
        <w:spacing w:line="220" w:lineRule="exact"/>
        <w:rPr>
          <w:sz w:val="20"/>
          <w:szCs w:val="20"/>
        </w:rPr>
      </w:pPr>
    </w:p>
    <w:p w:rsidR="00B56845" w:rsidRDefault="00B56845" w:rsidP="00AA57D7">
      <w:pPr>
        <w:tabs>
          <w:tab w:val="left" w:pos="1080"/>
          <w:tab w:val="left" w:pos="2340"/>
          <w:tab w:val="left" w:pos="3780"/>
          <w:tab w:val="left" w:pos="5760"/>
        </w:tabs>
        <w:spacing w:line="220" w:lineRule="exact"/>
      </w:pPr>
      <w:r>
        <w:t>Local Address: ___________________________________________________</w:t>
      </w:r>
      <w:r w:rsidR="006F714F">
        <w:t>_</w:t>
      </w:r>
      <w:r>
        <w:t>______</w:t>
      </w:r>
    </w:p>
    <w:p w:rsidR="00B56845" w:rsidRDefault="00B56845" w:rsidP="00AA57D7">
      <w:pPr>
        <w:tabs>
          <w:tab w:val="left" w:pos="1080"/>
          <w:tab w:val="left" w:pos="2340"/>
          <w:tab w:val="left" w:pos="3780"/>
          <w:tab w:val="left" w:pos="5760"/>
        </w:tabs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(Street or Box)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(City, State, Zip)</w:t>
      </w:r>
    </w:p>
    <w:p w:rsidR="006B5083" w:rsidRDefault="006B5083" w:rsidP="00AA57D7">
      <w:pPr>
        <w:tabs>
          <w:tab w:val="left" w:pos="1080"/>
          <w:tab w:val="left" w:pos="2340"/>
          <w:tab w:val="left" w:pos="3780"/>
          <w:tab w:val="left" w:pos="5760"/>
        </w:tabs>
        <w:spacing w:line="220" w:lineRule="exact"/>
        <w:rPr>
          <w:sz w:val="20"/>
          <w:szCs w:val="20"/>
        </w:rPr>
      </w:pPr>
    </w:p>
    <w:p w:rsidR="006B5083" w:rsidRDefault="006B5083" w:rsidP="00AA57D7">
      <w:pPr>
        <w:tabs>
          <w:tab w:val="left" w:pos="1080"/>
          <w:tab w:val="left" w:pos="2340"/>
          <w:tab w:val="left" w:pos="3780"/>
          <w:tab w:val="left" w:pos="5760"/>
        </w:tabs>
        <w:spacing w:line="220" w:lineRule="exact"/>
      </w:pPr>
      <w:r>
        <w:t>Permanent Address: ________________________________________________</w:t>
      </w:r>
      <w:r w:rsidR="006F714F">
        <w:t>_</w:t>
      </w:r>
      <w:r>
        <w:t>_____</w:t>
      </w:r>
    </w:p>
    <w:p w:rsidR="002F1166" w:rsidRDefault="002F1166" w:rsidP="00AA57D7">
      <w:pPr>
        <w:tabs>
          <w:tab w:val="left" w:pos="1080"/>
          <w:tab w:val="left" w:pos="2340"/>
          <w:tab w:val="left" w:pos="3780"/>
          <w:tab w:val="left" w:pos="5760"/>
        </w:tabs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(Street or Box)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(City, State, Zip)</w:t>
      </w:r>
    </w:p>
    <w:p w:rsidR="002F1166" w:rsidRDefault="002F1166" w:rsidP="00AA57D7">
      <w:pPr>
        <w:tabs>
          <w:tab w:val="left" w:pos="1080"/>
          <w:tab w:val="left" w:pos="2340"/>
          <w:tab w:val="left" w:pos="3780"/>
          <w:tab w:val="left" w:pos="5760"/>
        </w:tabs>
        <w:spacing w:line="220" w:lineRule="exact"/>
      </w:pPr>
    </w:p>
    <w:p w:rsidR="002F1166" w:rsidRDefault="002F1166" w:rsidP="00AA57D7">
      <w:pPr>
        <w:tabs>
          <w:tab w:val="left" w:pos="1080"/>
          <w:tab w:val="left" w:pos="2340"/>
          <w:tab w:val="left" w:pos="3780"/>
          <w:tab w:val="left" w:pos="5760"/>
        </w:tabs>
        <w:spacing w:line="220" w:lineRule="exact"/>
      </w:pPr>
      <w:r>
        <w:t>Email Address:  _________________________________________________________</w:t>
      </w:r>
    </w:p>
    <w:p w:rsidR="00B56845" w:rsidRDefault="00B56845" w:rsidP="003F6B3C">
      <w:pPr>
        <w:tabs>
          <w:tab w:val="left" w:pos="5760"/>
        </w:tabs>
      </w:pPr>
    </w:p>
    <w:p w:rsidR="006B5083" w:rsidRDefault="006F714F" w:rsidP="006F714F">
      <w:pPr>
        <w:tabs>
          <w:tab w:val="left" w:pos="1440"/>
          <w:tab w:val="left" w:pos="2520"/>
          <w:tab w:val="left" w:pos="3960"/>
        </w:tabs>
      </w:pPr>
      <w:r>
        <w:t>Major: _____________________________</w:t>
      </w:r>
      <w:r w:rsidR="008C3FC4">
        <w:t>__________________________________</w:t>
      </w:r>
      <w:r>
        <w:t>__</w:t>
      </w:r>
    </w:p>
    <w:p w:rsidR="006F714F" w:rsidRDefault="006F714F" w:rsidP="006F714F">
      <w:pPr>
        <w:tabs>
          <w:tab w:val="left" w:pos="1440"/>
          <w:tab w:val="left" w:pos="2520"/>
          <w:tab w:val="left" w:pos="3960"/>
        </w:tabs>
      </w:pPr>
      <w:r>
        <w:t>U.S. Citizen</w:t>
      </w:r>
      <w:r>
        <w:tab/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6F714F">
        <w:t>Yes</w:t>
      </w:r>
      <w:r>
        <w:rPr>
          <w:rFonts w:ascii="Arial Black" w:hAnsi="Arial Black"/>
          <w:b/>
          <w:sz w:val="36"/>
          <w:szCs w:val="36"/>
        </w:rPr>
        <w:tab/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6F714F">
        <w:t>No</w:t>
      </w:r>
      <w:r>
        <w:tab/>
        <w:t>Cumulative GPA: _____</w:t>
      </w:r>
      <w:r>
        <w:tab/>
        <w:t>Major GPA: ______</w:t>
      </w:r>
    </w:p>
    <w:p w:rsidR="00CE496F" w:rsidRDefault="00CE496F" w:rsidP="006F714F">
      <w:pPr>
        <w:tabs>
          <w:tab w:val="left" w:pos="1440"/>
          <w:tab w:val="left" w:pos="2520"/>
          <w:tab w:val="left" w:pos="3960"/>
        </w:tabs>
      </w:pPr>
    </w:p>
    <w:p w:rsidR="002F1166" w:rsidRDefault="00ED5CBA" w:rsidP="002F1166">
      <w:pPr>
        <w:tabs>
          <w:tab w:val="left" w:pos="1440"/>
          <w:tab w:val="left" w:pos="2520"/>
          <w:tab w:val="left" w:pos="3960"/>
          <w:tab w:val="left" w:pos="4500"/>
        </w:tabs>
      </w:pPr>
      <w:r>
        <w:t>First Semester Enrolled: ________</w:t>
      </w:r>
      <w:r w:rsidR="002F1166">
        <w:t>____</w:t>
      </w:r>
      <w:r>
        <w:t>__</w:t>
      </w:r>
      <w:r w:rsidR="002F1166" w:rsidRPr="002F1166">
        <w:t xml:space="preserve"> </w:t>
      </w:r>
      <w:r w:rsidR="002F1166">
        <w:tab/>
      </w:r>
      <w:smartTag w:uri="urn:schemas-microsoft-com:office:smarttags" w:element="place">
        <w:smartTag w:uri="urn:schemas-microsoft-com:office:smarttags" w:element="PlaceName">
          <w:r w:rsidR="002F1166">
            <w:t>Total</w:t>
          </w:r>
        </w:smartTag>
        <w:r w:rsidR="002F1166">
          <w:t xml:space="preserve"> </w:t>
        </w:r>
        <w:smartTag w:uri="urn:schemas-microsoft-com:office:smarttags" w:element="PlaceType">
          <w:r w:rsidR="002F1166">
            <w:t>College</w:t>
          </w:r>
        </w:smartTag>
      </w:smartTag>
      <w:r w:rsidR="002F1166">
        <w:t xml:space="preserve"> Hours: _______</w:t>
      </w:r>
    </w:p>
    <w:p w:rsidR="00186A16" w:rsidRDefault="00186A16" w:rsidP="002F1166">
      <w:pPr>
        <w:tabs>
          <w:tab w:val="left" w:pos="1440"/>
          <w:tab w:val="left" w:pos="2520"/>
          <w:tab w:val="left" w:pos="3420"/>
          <w:tab w:val="left" w:pos="4500"/>
        </w:tabs>
      </w:pPr>
    </w:p>
    <w:p w:rsidR="00CE496F" w:rsidRDefault="00A6014A" w:rsidP="002F1166">
      <w:pPr>
        <w:tabs>
          <w:tab w:val="left" w:pos="1440"/>
          <w:tab w:val="left" w:pos="2520"/>
          <w:tab w:val="left" w:pos="3420"/>
          <w:tab w:val="left" w:pos="4500"/>
        </w:tabs>
      </w:pPr>
      <w:r>
        <w:t>Total</w:t>
      </w:r>
      <w:r w:rsidR="002F1166">
        <w:t xml:space="preserve"> Hours</w:t>
      </w:r>
      <w:r>
        <w:t xml:space="preserve"> at (</w:t>
      </w:r>
      <w:r w:rsidRPr="00A6014A">
        <w:rPr>
          <w:i/>
        </w:rPr>
        <w:t>School Name</w:t>
      </w:r>
      <w:r>
        <w:t>)</w:t>
      </w:r>
      <w:r w:rsidR="002F1166">
        <w:t>: ________</w:t>
      </w:r>
      <w:r w:rsidR="002F1166" w:rsidRPr="002F1166">
        <w:t xml:space="preserve"> </w:t>
      </w:r>
      <w:r>
        <w:tab/>
      </w:r>
      <w:r w:rsidR="002F1166">
        <w:t>Expected Graduation Date: ____________</w:t>
      </w:r>
    </w:p>
    <w:p w:rsidR="00CE496F" w:rsidRDefault="00CE496F" w:rsidP="00CE496F">
      <w:pPr>
        <w:tabs>
          <w:tab w:val="left" w:pos="1440"/>
          <w:tab w:val="left" w:pos="2520"/>
          <w:tab w:val="left" w:pos="3420"/>
          <w:tab w:val="left" w:pos="6480"/>
        </w:tabs>
      </w:pPr>
    </w:p>
    <w:p w:rsidR="006F714F" w:rsidRPr="00F10627" w:rsidRDefault="00CE496F" w:rsidP="00F10627">
      <w:pPr>
        <w:tabs>
          <w:tab w:val="left" w:pos="1260"/>
          <w:tab w:val="left" w:pos="2520"/>
          <w:tab w:val="left" w:pos="5760"/>
        </w:tabs>
      </w:pPr>
      <w:r>
        <w:t xml:space="preserve">List any scholarships, loans, grants, etc. you </w:t>
      </w:r>
      <w:r w:rsidR="00045B2B">
        <w:t xml:space="preserve">have received or </w:t>
      </w:r>
      <w:r>
        <w:t xml:space="preserve">expect to receive while attending </w:t>
      </w:r>
      <w:r w:rsidR="00644F4F">
        <w:t>TBD</w:t>
      </w:r>
      <w:r w:rsidR="009C6F4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E496F" w:rsidRPr="005A6492" w:rsidTr="005A6492">
        <w:tc>
          <w:tcPr>
            <w:tcW w:w="2952" w:type="dxa"/>
            <w:shd w:val="clear" w:color="auto" w:fill="auto"/>
          </w:tcPr>
          <w:p w:rsidR="00CE496F" w:rsidRPr="005A6492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2952" w:type="dxa"/>
            <w:shd w:val="clear" w:color="auto" w:fill="auto"/>
          </w:tcPr>
          <w:p w:rsidR="00CE496F" w:rsidRPr="005A6492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  <w:jc w:val="center"/>
              <w:rPr>
                <w:b/>
              </w:rPr>
            </w:pPr>
            <w:r w:rsidRPr="005A6492">
              <w:rPr>
                <w:b/>
              </w:rPr>
              <w:t>Name of Source</w:t>
            </w:r>
          </w:p>
        </w:tc>
        <w:tc>
          <w:tcPr>
            <w:tcW w:w="2952" w:type="dxa"/>
            <w:shd w:val="clear" w:color="auto" w:fill="auto"/>
          </w:tcPr>
          <w:p w:rsidR="00CE496F" w:rsidRPr="005A6492" w:rsidRDefault="00F10627" w:rsidP="005A6492">
            <w:pPr>
              <w:tabs>
                <w:tab w:val="left" w:pos="1260"/>
                <w:tab w:val="left" w:pos="2520"/>
                <w:tab w:val="left" w:pos="5760"/>
              </w:tabs>
              <w:jc w:val="center"/>
              <w:rPr>
                <w:b/>
              </w:rPr>
            </w:pPr>
            <w:r w:rsidRPr="005A6492">
              <w:rPr>
                <w:b/>
              </w:rPr>
              <w:t>Amount Per Year</w:t>
            </w:r>
          </w:p>
        </w:tc>
      </w:tr>
      <w:tr w:rsidR="00CE496F" w:rsidTr="005A6492">
        <w:trPr>
          <w:trHeight w:val="548"/>
        </w:trPr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  <w:r>
              <w:t>Scholarships</w:t>
            </w: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</w:tr>
      <w:tr w:rsidR="00CE496F" w:rsidTr="005A6492">
        <w:trPr>
          <w:trHeight w:val="530"/>
        </w:trPr>
        <w:tc>
          <w:tcPr>
            <w:tcW w:w="2952" w:type="dxa"/>
            <w:shd w:val="clear" w:color="auto" w:fill="auto"/>
          </w:tcPr>
          <w:p w:rsidR="00CE496F" w:rsidRDefault="00AD5C04" w:rsidP="005A6492">
            <w:pPr>
              <w:tabs>
                <w:tab w:val="left" w:pos="1260"/>
                <w:tab w:val="left" w:pos="2520"/>
                <w:tab w:val="left" w:pos="5760"/>
              </w:tabs>
            </w:pPr>
            <w:r>
              <w:t>Loans</w:t>
            </w: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</w:tr>
      <w:tr w:rsidR="00CE496F" w:rsidTr="005A6492">
        <w:trPr>
          <w:trHeight w:val="530"/>
        </w:trPr>
        <w:tc>
          <w:tcPr>
            <w:tcW w:w="2952" w:type="dxa"/>
            <w:shd w:val="clear" w:color="auto" w:fill="auto"/>
          </w:tcPr>
          <w:p w:rsidR="00CE496F" w:rsidRDefault="00AD5C04" w:rsidP="005A6492">
            <w:pPr>
              <w:tabs>
                <w:tab w:val="left" w:pos="1260"/>
                <w:tab w:val="left" w:pos="2520"/>
                <w:tab w:val="left" w:pos="5760"/>
              </w:tabs>
            </w:pPr>
            <w:r>
              <w:t>Grants</w:t>
            </w: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</w:tr>
      <w:tr w:rsidR="00CE496F" w:rsidTr="005A6492">
        <w:trPr>
          <w:trHeight w:val="530"/>
        </w:trPr>
        <w:tc>
          <w:tcPr>
            <w:tcW w:w="2952" w:type="dxa"/>
            <w:shd w:val="clear" w:color="auto" w:fill="auto"/>
          </w:tcPr>
          <w:p w:rsidR="00CE496F" w:rsidRDefault="00AD5C04" w:rsidP="005A6492">
            <w:pPr>
              <w:tabs>
                <w:tab w:val="left" w:pos="1260"/>
                <w:tab w:val="left" w:pos="2520"/>
                <w:tab w:val="left" w:pos="5760"/>
              </w:tabs>
            </w:pPr>
            <w:r>
              <w:t>Gifts</w:t>
            </w: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</w:tr>
      <w:tr w:rsidR="00CE496F" w:rsidTr="005A6492">
        <w:trPr>
          <w:trHeight w:val="530"/>
        </w:trPr>
        <w:tc>
          <w:tcPr>
            <w:tcW w:w="2952" w:type="dxa"/>
            <w:shd w:val="clear" w:color="auto" w:fill="auto"/>
          </w:tcPr>
          <w:p w:rsidR="00CE496F" w:rsidRDefault="00AD5C04" w:rsidP="005A6492">
            <w:pPr>
              <w:tabs>
                <w:tab w:val="left" w:pos="1260"/>
                <w:tab w:val="left" w:pos="2520"/>
                <w:tab w:val="left" w:pos="5760"/>
              </w:tabs>
            </w:pPr>
            <w:r>
              <w:t>Other</w:t>
            </w: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  <w:tc>
          <w:tcPr>
            <w:tcW w:w="2952" w:type="dxa"/>
            <w:shd w:val="clear" w:color="auto" w:fill="auto"/>
          </w:tcPr>
          <w:p w:rsidR="00CE496F" w:rsidRDefault="00CE496F" w:rsidP="005A6492">
            <w:pPr>
              <w:tabs>
                <w:tab w:val="left" w:pos="1260"/>
                <w:tab w:val="left" w:pos="2520"/>
                <w:tab w:val="left" w:pos="5760"/>
              </w:tabs>
            </w:pPr>
          </w:p>
        </w:tc>
      </w:tr>
    </w:tbl>
    <w:p w:rsidR="006F714F" w:rsidRDefault="006F714F" w:rsidP="006F714F">
      <w:pPr>
        <w:tabs>
          <w:tab w:val="left" w:pos="1260"/>
          <w:tab w:val="left" w:pos="2520"/>
          <w:tab w:val="left" w:pos="5760"/>
        </w:tabs>
      </w:pPr>
    </w:p>
    <w:p w:rsidR="002A312E" w:rsidRDefault="002A312E" w:rsidP="006F714F">
      <w:pPr>
        <w:tabs>
          <w:tab w:val="left" w:pos="1260"/>
          <w:tab w:val="left" w:pos="2520"/>
          <w:tab w:val="left" w:pos="5760"/>
        </w:tabs>
      </w:pPr>
    </w:p>
    <w:p w:rsidR="00D93BEF" w:rsidRDefault="00D93BEF" w:rsidP="006F714F">
      <w:pPr>
        <w:tabs>
          <w:tab w:val="left" w:pos="1260"/>
          <w:tab w:val="left" w:pos="2520"/>
          <w:tab w:val="left" w:pos="5760"/>
        </w:tabs>
      </w:pPr>
    </w:p>
    <w:p w:rsidR="006F714F" w:rsidRDefault="00934BA3" w:rsidP="006F714F">
      <w:pPr>
        <w:tabs>
          <w:tab w:val="left" w:pos="1260"/>
          <w:tab w:val="left" w:pos="2520"/>
          <w:tab w:val="left" w:pos="5760"/>
        </w:tabs>
      </w:pPr>
      <w:r>
        <w:t xml:space="preserve">Do you agree to allow the release of your application/records to scholarship donor? </w:t>
      </w:r>
    </w:p>
    <w:p w:rsidR="006F714F" w:rsidRPr="006F714F" w:rsidRDefault="00934BA3" w:rsidP="006F714F">
      <w:pPr>
        <w:tabs>
          <w:tab w:val="left" w:pos="1260"/>
          <w:tab w:val="left" w:pos="2520"/>
          <w:tab w:val="left" w:pos="5760"/>
        </w:tabs>
      </w:pP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934BA3">
        <w:t>Yes</w:t>
      </w:r>
      <w:r>
        <w:rPr>
          <w:rFonts w:ascii="Arial Black" w:hAnsi="Arial Black"/>
          <w:b/>
          <w:sz w:val="36"/>
          <w:szCs w:val="36"/>
        </w:rPr>
        <w:tab/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934BA3">
        <w:t>No</w:t>
      </w:r>
    </w:p>
    <w:p w:rsidR="00934BA3" w:rsidRDefault="00934BA3"/>
    <w:p w:rsidR="00592F4F" w:rsidRPr="005B4BED" w:rsidRDefault="00E71873">
      <w:pPr>
        <w:rPr>
          <w:b/>
          <w:i/>
        </w:rPr>
      </w:pPr>
      <w:r w:rsidRPr="005B4BED">
        <w:rPr>
          <w:b/>
          <w:i/>
        </w:rPr>
        <w:t>Academic Distinctions, Awards, and Honors you have received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240"/>
      </w:tblGrid>
      <w:tr w:rsidR="00E71873" w:rsidRPr="005A6492" w:rsidTr="005A6492">
        <w:tc>
          <w:tcPr>
            <w:tcW w:w="5868" w:type="dxa"/>
            <w:shd w:val="clear" w:color="auto" w:fill="auto"/>
          </w:tcPr>
          <w:p w:rsidR="00E71873" w:rsidRPr="005A6492" w:rsidRDefault="00E71873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Distinction/Awards/Honors</w:t>
            </w:r>
          </w:p>
        </w:tc>
        <w:tc>
          <w:tcPr>
            <w:tcW w:w="3240" w:type="dxa"/>
            <w:shd w:val="clear" w:color="auto" w:fill="auto"/>
          </w:tcPr>
          <w:p w:rsidR="00E71873" w:rsidRPr="005A6492" w:rsidRDefault="00E71873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Date Received: MM/YEAR</w:t>
            </w:r>
          </w:p>
        </w:tc>
      </w:tr>
      <w:tr w:rsidR="00E71873" w:rsidTr="005A6492">
        <w:tc>
          <w:tcPr>
            <w:tcW w:w="5868" w:type="dxa"/>
            <w:shd w:val="clear" w:color="auto" w:fill="auto"/>
          </w:tcPr>
          <w:p w:rsidR="00E71873" w:rsidRDefault="00E71873"/>
        </w:tc>
        <w:tc>
          <w:tcPr>
            <w:tcW w:w="3240" w:type="dxa"/>
            <w:shd w:val="clear" w:color="auto" w:fill="auto"/>
          </w:tcPr>
          <w:p w:rsidR="00E71873" w:rsidRDefault="00E71873"/>
        </w:tc>
      </w:tr>
      <w:tr w:rsidR="00E71873" w:rsidTr="005A6492">
        <w:tc>
          <w:tcPr>
            <w:tcW w:w="5868" w:type="dxa"/>
            <w:shd w:val="clear" w:color="auto" w:fill="auto"/>
          </w:tcPr>
          <w:p w:rsidR="00E71873" w:rsidRDefault="00E71873"/>
        </w:tc>
        <w:tc>
          <w:tcPr>
            <w:tcW w:w="3240" w:type="dxa"/>
            <w:shd w:val="clear" w:color="auto" w:fill="auto"/>
          </w:tcPr>
          <w:p w:rsidR="00E71873" w:rsidRDefault="00E71873"/>
        </w:tc>
      </w:tr>
      <w:tr w:rsidR="00E71873" w:rsidTr="005A6492">
        <w:tc>
          <w:tcPr>
            <w:tcW w:w="5868" w:type="dxa"/>
            <w:shd w:val="clear" w:color="auto" w:fill="auto"/>
          </w:tcPr>
          <w:p w:rsidR="00E71873" w:rsidRDefault="00E71873"/>
        </w:tc>
        <w:tc>
          <w:tcPr>
            <w:tcW w:w="3240" w:type="dxa"/>
            <w:shd w:val="clear" w:color="auto" w:fill="auto"/>
          </w:tcPr>
          <w:p w:rsidR="00E71873" w:rsidRDefault="00E71873"/>
        </w:tc>
      </w:tr>
      <w:tr w:rsidR="009921D5" w:rsidTr="005A6492">
        <w:tc>
          <w:tcPr>
            <w:tcW w:w="5868" w:type="dxa"/>
            <w:shd w:val="clear" w:color="auto" w:fill="auto"/>
          </w:tcPr>
          <w:p w:rsidR="009921D5" w:rsidRDefault="009921D5"/>
        </w:tc>
        <w:tc>
          <w:tcPr>
            <w:tcW w:w="3240" w:type="dxa"/>
            <w:shd w:val="clear" w:color="auto" w:fill="auto"/>
          </w:tcPr>
          <w:p w:rsidR="009921D5" w:rsidRDefault="009921D5"/>
        </w:tc>
      </w:tr>
      <w:tr w:rsidR="009921D5" w:rsidTr="005A6492">
        <w:tc>
          <w:tcPr>
            <w:tcW w:w="5868" w:type="dxa"/>
            <w:shd w:val="clear" w:color="auto" w:fill="auto"/>
          </w:tcPr>
          <w:p w:rsidR="009921D5" w:rsidRDefault="009921D5"/>
        </w:tc>
        <w:tc>
          <w:tcPr>
            <w:tcW w:w="3240" w:type="dxa"/>
            <w:shd w:val="clear" w:color="auto" w:fill="auto"/>
          </w:tcPr>
          <w:p w:rsidR="009921D5" w:rsidRDefault="009921D5"/>
        </w:tc>
      </w:tr>
    </w:tbl>
    <w:p w:rsidR="00E71873" w:rsidRDefault="00E71873"/>
    <w:p w:rsidR="005930B9" w:rsidRDefault="005930B9"/>
    <w:p w:rsidR="00592F4F" w:rsidRPr="005B4BED" w:rsidRDefault="005930B9">
      <w:pPr>
        <w:rPr>
          <w:b/>
          <w:i/>
        </w:rPr>
      </w:pPr>
      <w:r w:rsidRPr="005B4BED">
        <w:rPr>
          <w:b/>
          <w:i/>
        </w:rPr>
        <w:t>Professio</w:t>
      </w:r>
      <w:r w:rsidR="00FE05F1" w:rsidRPr="005B4BED">
        <w:rPr>
          <w:b/>
          <w:i/>
        </w:rPr>
        <w:t>nal or Educational Organizational Memberships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034"/>
        <w:gridCol w:w="1800"/>
        <w:gridCol w:w="3060"/>
      </w:tblGrid>
      <w:tr w:rsidR="005930B9" w:rsidRPr="005A6492" w:rsidTr="005A6492">
        <w:tc>
          <w:tcPr>
            <w:tcW w:w="2214" w:type="dxa"/>
            <w:shd w:val="clear" w:color="auto" w:fill="auto"/>
          </w:tcPr>
          <w:p w:rsidR="005930B9" w:rsidRPr="005A6492" w:rsidRDefault="005930B9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Organization</w:t>
            </w:r>
          </w:p>
        </w:tc>
        <w:tc>
          <w:tcPr>
            <w:tcW w:w="2034" w:type="dxa"/>
            <w:shd w:val="clear" w:color="auto" w:fill="auto"/>
          </w:tcPr>
          <w:p w:rsidR="005930B9" w:rsidRPr="005A6492" w:rsidRDefault="0080521D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From (mm/</w:t>
            </w:r>
            <w:proofErr w:type="spellStart"/>
            <w:r w:rsidRPr="005A6492">
              <w:rPr>
                <w:b/>
              </w:rPr>
              <w:t>yyyy</w:t>
            </w:r>
            <w:proofErr w:type="spellEnd"/>
            <w:r w:rsidR="005930B9" w:rsidRPr="005A6492">
              <w:rPr>
                <w:b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5930B9" w:rsidRPr="005A6492" w:rsidRDefault="005930B9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To (</w:t>
            </w:r>
            <w:r w:rsidR="0080521D" w:rsidRPr="005A6492">
              <w:rPr>
                <w:b/>
              </w:rPr>
              <w:t>mm/</w:t>
            </w:r>
            <w:proofErr w:type="spellStart"/>
            <w:r w:rsidR="0080521D" w:rsidRPr="005A6492">
              <w:rPr>
                <w:b/>
              </w:rPr>
              <w:t>yyyy</w:t>
            </w:r>
            <w:proofErr w:type="spellEnd"/>
            <w:r w:rsidRPr="005A6492">
              <w:rPr>
                <w:b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5930B9" w:rsidRPr="005A6492" w:rsidRDefault="005930B9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Leadership Position</w:t>
            </w:r>
          </w:p>
        </w:tc>
      </w:tr>
      <w:tr w:rsidR="005930B9" w:rsidTr="005A6492">
        <w:tc>
          <w:tcPr>
            <w:tcW w:w="2214" w:type="dxa"/>
            <w:shd w:val="clear" w:color="auto" w:fill="auto"/>
          </w:tcPr>
          <w:p w:rsidR="005930B9" w:rsidRDefault="005930B9"/>
        </w:tc>
        <w:tc>
          <w:tcPr>
            <w:tcW w:w="2034" w:type="dxa"/>
            <w:shd w:val="clear" w:color="auto" w:fill="auto"/>
          </w:tcPr>
          <w:p w:rsidR="005930B9" w:rsidRDefault="005930B9"/>
        </w:tc>
        <w:tc>
          <w:tcPr>
            <w:tcW w:w="1800" w:type="dxa"/>
            <w:shd w:val="clear" w:color="auto" w:fill="auto"/>
          </w:tcPr>
          <w:p w:rsidR="005930B9" w:rsidRDefault="005930B9"/>
        </w:tc>
        <w:tc>
          <w:tcPr>
            <w:tcW w:w="3060" w:type="dxa"/>
            <w:shd w:val="clear" w:color="auto" w:fill="auto"/>
          </w:tcPr>
          <w:p w:rsidR="005930B9" w:rsidRDefault="005930B9"/>
        </w:tc>
      </w:tr>
      <w:tr w:rsidR="005930B9" w:rsidTr="005A6492">
        <w:tc>
          <w:tcPr>
            <w:tcW w:w="2214" w:type="dxa"/>
            <w:shd w:val="clear" w:color="auto" w:fill="auto"/>
          </w:tcPr>
          <w:p w:rsidR="005930B9" w:rsidRDefault="005930B9"/>
        </w:tc>
        <w:tc>
          <w:tcPr>
            <w:tcW w:w="2034" w:type="dxa"/>
            <w:shd w:val="clear" w:color="auto" w:fill="auto"/>
          </w:tcPr>
          <w:p w:rsidR="005930B9" w:rsidRDefault="005930B9"/>
        </w:tc>
        <w:tc>
          <w:tcPr>
            <w:tcW w:w="1800" w:type="dxa"/>
            <w:shd w:val="clear" w:color="auto" w:fill="auto"/>
          </w:tcPr>
          <w:p w:rsidR="005930B9" w:rsidRDefault="005930B9"/>
        </w:tc>
        <w:tc>
          <w:tcPr>
            <w:tcW w:w="3060" w:type="dxa"/>
            <w:shd w:val="clear" w:color="auto" w:fill="auto"/>
          </w:tcPr>
          <w:p w:rsidR="005930B9" w:rsidRDefault="005930B9"/>
        </w:tc>
      </w:tr>
      <w:tr w:rsidR="005930B9" w:rsidTr="005A6492">
        <w:tc>
          <w:tcPr>
            <w:tcW w:w="2214" w:type="dxa"/>
            <w:shd w:val="clear" w:color="auto" w:fill="auto"/>
          </w:tcPr>
          <w:p w:rsidR="005930B9" w:rsidRDefault="005930B9"/>
        </w:tc>
        <w:tc>
          <w:tcPr>
            <w:tcW w:w="2034" w:type="dxa"/>
            <w:shd w:val="clear" w:color="auto" w:fill="auto"/>
          </w:tcPr>
          <w:p w:rsidR="005930B9" w:rsidRDefault="005930B9"/>
        </w:tc>
        <w:tc>
          <w:tcPr>
            <w:tcW w:w="1800" w:type="dxa"/>
            <w:shd w:val="clear" w:color="auto" w:fill="auto"/>
          </w:tcPr>
          <w:p w:rsidR="005930B9" w:rsidRDefault="005930B9"/>
        </w:tc>
        <w:tc>
          <w:tcPr>
            <w:tcW w:w="3060" w:type="dxa"/>
            <w:shd w:val="clear" w:color="auto" w:fill="auto"/>
          </w:tcPr>
          <w:p w:rsidR="005930B9" w:rsidRDefault="005930B9"/>
        </w:tc>
      </w:tr>
      <w:tr w:rsidR="005930B9" w:rsidTr="005A6492">
        <w:tc>
          <w:tcPr>
            <w:tcW w:w="2214" w:type="dxa"/>
            <w:shd w:val="clear" w:color="auto" w:fill="auto"/>
          </w:tcPr>
          <w:p w:rsidR="005930B9" w:rsidRDefault="005930B9"/>
        </w:tc>
        <w:tc>
          <w:tcPr>
            <w:tcW w:w="2034" w:type="dxa"/>
            <w:shd w:val="clear" w:color="auto" w:fill="auto"/>
          </w:tcPr>
          <w:p w:rsidR="005930B9" w:rsidRDefault="005930B9"/>
        </w:tc>
        <w:tc>
          <w:tcPr>
            <w:tcW w:w="1800" w:type="dxa"/>
            <w:shd w:val="clear" w:color="auto" w:fill="auto"/>
          </w:tcPr>
          <w:p w:rsidR="005930B9" w:rsidRDefault="005930B9"/>
        </w:tc>
        <w:tc>
          <w:tcPr>
            <w:tcW w:w="3060" w:type="dxa"/>
            <w:shd w:val="clear" w:color="auto" w:fill="auto"/>
          </w:tcPr>
          <w:p w:rsidR="005930B9" w:rsidRDefault="005930B9"/>
        </w:tc>
      </w:tr>
      <w:tr w:rsidR="005930B9" w:rsidTr="005A6492">
        <w:tc>
          <w:tcPr>
            <w:tcW w:w="2214" w:type="dxa"/>
            <w:shd w:val="clear" w:color="auto" w:fill="auto"/>
          </w:tcPr>
          <w:p w:rsidR="005930B9" w:rsidRDefault="005930B9"/>
        </w:tc>
        <w:tc>
          <w:tcPr>
            <w:tcW w:w="2034" w:type="dxa"/>
            <w:shd w:val="clear" w:color="auto" w:fill="auto"/>
          </w:tcPr>
          <w:p w:rsidR="005930B9" w:rsidRDefault="005930B9"/>
        </w:tc>
        <w:tc>
          <w:tcPr>
            <w:tcW w:w="1800" w:type="dxa"/>
            <w:shd w:val="clear" w:color="auto" w:fill="auto"/>
          </w:tcPr>
          <w:p w:rsidR="005930B9" w:rsidRDefault="005930B9"/>
        </w:tc>
        <w:tc>
          <w:tcPr>
            <w:tcW w:w="3060" w:type="dxa"/>
            <w:shd w:val="clear" w:color="auto" w:fill="auto"/>
          </w:tcPr>
          <w:p w:rsidR="005930B9" w:rsidRDefault="005930B9"/>
        </w:tc>
      </w:tr>
    </w:tbl>
    <w:p w:rsidR="005930B9" w:rsidRDefault="005930B9"/>
    <w:p w:rsidR="00A75DBA" w:rsidRDefault="00A75DBA"/>
    <w:p w:rsidR="005930B9" w:rsidRPr="005B4BED" w:rsidRDefault="005B4BED">
      <w:pPr>
        <w:rPr>
          <w:b/>
          <w:i/>
        </w:rPr>
      </w:pPr>
      <w:r w:rsidRPr="005B4BED">
        <w:rPr>
          <w:b/>
          <w:i/>
        </w:rPr>
        <w:t>Social Organizations or Community Service Activities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034"/>
        <w:gridCol w:w="1800"/>
        <w:gridCol w:w="3060"/>
      </w:tblGrid>
      <w:tr w:rsidR="005B4BED" w:rsidRPr="005A6492" w:rsidTr="005A6492">
        <w:tc>
          <w:tcPr>
            <w:tcW w:w="2214" w:type="dxa"/>
            <w:shd w:val="clear" w:color="auto" w:fill="auto"/>
          </w:tcPr>
          <w:p w:rsidR="005B4BED" w:rsidRPr="005A6492" w:rsidRDefault="005B4BED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Organization</w:t>
            </w:r>
          </w:p>
        </w:tc>
        <w:tc>
          <w:tcPr>
            <w:tcW w:w="2034" w:type="dxa"/>
            <w:shd w:val="clear" w:color="auto" w:fill="auto"/>
          </w:tcPr>
          <w:p w:rsidR="005B4BED" w:rsidRPr="005A6492" w:rsidRDefault="005B4BED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From (mm/</w:t>
            </w:r>
            <w:proofErr w:type="spellStart"/>
            <w:r w:rsidRPr="005A6492">
              <w:rPr>
                <w:b/>
              </w:rPr>
              <w:t>yyyy</w:t>
            </w:r>
            <w:proofErr w:type="spellEnd"/>
            <w:r w:rsidRPr="005A6492">
              <w:rPr>
                <w:b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5B4BED" w:rsidRPr="005A6492" w:rsidRDefault="005B4BED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To (mm/</w:t>
            </w:r>
            <w:proofErr w:type="spellStart"/>
            <w:r w:rsidRPr="005A6492">
              <w:rPr>
                <w:b/>
              </w:rPr>
              <w:t>yyyy</w:t>
            </w:r>
            <w:proofErr w:type="spellEnd"/>
            <w:r w:rsidRPr="005A6492">
              <w:rPr>
                <w:b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5B4BED" w:rsidRPr="005A6492" w:rsidRDefault="005B4BED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Leadership Position</w:t>
            </w:r>
          </w:p>
        </w:tc>
      </w:tr>
      <w:tr w:rsidR="005B4BED" w:rsidTr="005A6492">
        <w:tc>
          <w:tcPr>
            <w:tcW w:w="2214" w:type="dxa"/>
            <w:shd w:val="clear" w:color="auto" w:fill="auto"/>
          </w:tcPr>
          <w:p w:rsidR="005B4BED" w:rsidRDefault="005B4BED" w:rsidP="00E33AF2"/>
        </w:tc>
        <w:tc>
          <w:tcPr>
            <w:tcW w:w="2034" w:type="dxa"/>
            <w:shd w:val="clear" w:color="auto" w:fill="auto"/>
          </w:tcPr>
          <w:p w:rsidR="005B4BED" w:rsidRDefault="005B4BED" w:rsidP="00E33AF2"/>
        </w:tc>
        <w:tc>
          <w:tcPr>
            <w:tcW w:w="1800" w:type="dxa"/>
            <w:shd w:val="clear" w:color="auto" w:fill="auto"/>
          </w:tcPr>
          <w:p w:rsidR="005B4BED" w:rsidRDefault="005B4BED" w:rsidP="00E33AF2"/>
        </w:tc>
        <w:tc>
          <w:tcPr>
            <w:tcW w:w="3060" w:type="dxa"/>
            <w:shd w:val="clear" w:color="auto" w:fill="auto"/>
          </w:tcPr>
          <w:p w:rsidR="005B4BED" w:rsidRDefault="005B4BED" w:rsidP="00E33AF2"/>
        </w:tc>
      </w:tr>
      <w:tr w:rsidR="005B4BED" w:rsidTr="005A6492">
        <w:tc>
          <w:tcPr>
            <w:tcW w:w="2214" w:type="dxa"/>
            <w:shd w:val="clear" w:color="auto" w:fill="auto"/>
          </w:tcPr>
          <w:p w:rsidR="005B4BED" w:rsidRDefault="005B4BED" w:rsidP="00E33AF2"/>
        </w:tc>
        <w:tc>
          <w:tcPr>
            <w:tcW w:w="2034" w:type="dxa"/>
            <w:shd w:val="clear" w:color="auto" w:fill="auto"/>
          </w:tcPr>
          <w:p w:rsidR="005B4BED" w:rsidRDefault="005B4BED" w:rsidP="00E33AF2"/>
        </w:tc>
        <w:tc>
          <w:tcPr>
            <w:tcW w:w="1800" w:type="dxa"/>
            <w:shd w:val="clear" w:color="auto" w:fill="auto"/>
          </w:tcPr>
          <w:p w:rsidR="005B4BED" w:rsidRDefault="005B4BED" w:rsidP="00E33AF2"/>
        </w:tc>
        <w:tc>
          <w:tcPr>
            <w:tcW w:w="3060" w:type="dxa"/>
            <w:shd w:val="clear" w:color="auto" w:fill="auto"/>
          </w:tcPr>
          <w:p w:rsidR="005B4BED" w:rsidRDefault="005B4BED" w:rsidP="00E33AF2"/>
        </w:tc>
      </w:tr>
      <w:tr w:rsidR="005B4BED" w:rsidTr="005A6492">
        <w:tc>
          <w:tcPr>
            <w:tcW w:w="2214" w:type="dxa"/>
            <w:shd w:val="clear" w:color="auto" w:fill="auto"/>
          </w:tcPr>
          <w:p w:rsidR="005B4BED" w:rsidRDefault="005B4BED" w:rsidP="00E33AF2"/>
        </w:tc>
        <w:tc>
          <w:tcPr>
            <w:tcW w:w="2034" w:type="dxa"/>
            <w:shd w:val="clear" w:color="auto" w:fill="auto"/>
          </w:tcPr>
          <w:p w:rsidR="005B4BED" w:rsidRDefault="005B4BED" w:rsidP="00E33AF2"/>
        </w:tc>
        <w:tc>
          <w:tcPr>
            <w:tcW w:w="1800" w:type="dxa"/>
            <w:shd w:val="clear" w:color="auto" w:fill="auto"/>
          </w:tcPr>
          <w:p w:rsidR="005B4BED" w:rsidRDefault="005B4BED" w:rsidP="00E33AF2"/>
        </w:tc>
        <w:tc>
          <w:tcPr>
            <w:tcW w:w="3060" w:type="dxa"/>
            <w:shd w:val="clear" w:color="auto" w:fill="auto"/>
          </w:tcPr>
          <w:p w:rsidR="005B4BED" w:rsidRDefault="005B4BED" w:rsidP="00E33AF2"/>
        </w:tc>
      </w:tr>
      <w:tr w:rsidR="005B4BED" w:rsidTr="005A6492">
        <w:tc>
          <w:tcPr>
            <w:tcW w:w="2214" w:type="dxa"/>
            <w:shd w:val="clear" w:color="auto" w:fill="auto"/>
          </w:tcPr>
          <w:p w:rsidR="005B4BED" w:rsidRDefault="005B4BED" w:rsidP="00E33AF2"/>
        </w:tc>
        <w:tc>
          <w:tcPr>
            <w:tcW w:w="2034" w:type="dxa"/>
            <w:shd w:val="clear" w:color="auto" w:fill="auto"/>
          </w:tcPr>
          <w:p w:rsidR="005B4BED" w:rsidRDefault="005B4BED" w:rsidP="00E33AF2"/>
        </w:tc>
        <w:tc>
          <w:tcPr>
            <w:tcW w:w="1800" w:type="dxa"/>
            <w:shd w:val="clear" w:color="auto" w:fill="auto"/>
          </w:tcPr>
          <w:p w:rsidR="005B4BED" w:rsidRDefault="005B4BED" w:rsidP="00E33AF2"/>
        </w:tc>
        <w:tc>
          <w:tcPr>
            <w:tcW w:w="3060" w:type="dxa"/>
            <w:shd w:val="clear" w:color="auto" w:fill="auto"/>
          </w:tcPr>
          <w:p w:rsidR="005B4BED" w:rsidRDefault="005B4BED" w:rsidP="00E33AF2"/>
        </w:tc>
      </w:tr>
      <w:tr w:rsidR="005B4BED" w:rsidTr="005A6492">
        <w:tc>
          <w:tcPr>
            <w:tcW w:w="2214" w:type="dxa"/>
            <w:shd w:val="clear" w:color="auto" w:fill="auto"/>
          </w:tcPr>
          <w:p w:rsidR="005B4BED" w:rsidRDefault="005B4BED" w:rsidP="00E33AF2"/>
        </w:tc>
        <w:tc>
          <w:tcPr>
            <w:tcW w:w="2034" w:type="dxa"/>
            <w:shd w:val="clear" w:color="auto" w:fill="auto"/>
          </w:tcPr>
          <w:p w:rsidR="005B4BED" w:rsidRDefault="005B4BED" w:rsidP="00E33AF2"/>
        </w:tc>
        <w:tc>
          <w:tcPr>
            <w:tcW w:w="1800" w:type="dxa"/>
            <w:shd w:val="clear" w:color="auto" w:fill="auto"/>
          </w:tcPr>
          <w:p w:rsidR="005B4BED" w:rsidRDefault="005B4BED" w:rsidP="00E33AF2"/>
        </w:tc>
        <w:tc>
          <w:tcPr>
            <w:tcW w:w="3060" w:type="dxa"/>
            <w:shd w:val="clear" w:color="auto" w:fill="auto"/>
          </w:tcPr>
          <w:p w:rsidR="005B4BED" w:rsidRDefault="005B4BED" w:rsidP="00E33AF2"/>
        </w:tc>
      </w:tr>
    </w:tbl>
    <w:p w:rsidR="005930B9" w:rsidRDefault="005930B9"/>
    <w:p w:rsidR="005930B9" w:rsidRDefault="005930B9"/>
    <w:p w:rsidR="00592F4F" w:rsidRPr="00A75DBA" w:rsidRDefault="00A75DBA">
      <w:pPr>
        <w:rPr>
          <w:b/>
          <w:i/>
        </w:rPr>
      </w:pPr>
      <w:r>
        <w:rPr>
          <w:b/>
          <w:i/>
        </w:rPr>
        <w:t>E</w:t>
      </w:r>
      <w:r w:rsidR="00B9578D" w:rsidRPr="00A75DBA">
        <w:rPr>
          <w:b/>
          <w:i/>
        </w:rPr>
        <w:t>xtracurricular activities.  Be sure to point out any leadership positions you have held.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3240"/>
        <w:gridCol w:w="1800"/>
      </w:tblGrid>
      <w:tr w:rsidR="00B9578D" w:rsidTr="005A6492">
        <w:tc>
          <w:tcPr>
            <w:tcW w:w="2628" w:type="dxa"/>
            <w:shd w:val="clear" w:color="auto" w:fill="auto"/>
          </w:tcPr>
          <w:p w:rsidR="00B9578D" w:rsidRPr="005A6492" w:rsidRDefault="00B9578D">
            <w:pPr>
              <w:rPr>
                <w:b/>
              </w:rPr>
            </w:pPr>
            <w:r w:rsidRPr="005A6492">
              <w:rPr>
                <w:b/>
              </w:rPr>
              <w:t>Activity</w:t>
            </w:r>
          </w:p>
        </w:tc>
        <w:tc>
          <w:tcPr>
            <w:tcW w:w="1440" w:type="dxa"/>
            <w:shd w:val="clear" w:color="auto" w:fill="auto"/>
          </w:tcPr>
          <w:p w:rsidR="00B9578D" w:rsidRPr="005A6492" w:rsidRDefault="00B9578D">
            <w:pPr>
              <w:rPr>
                <w:b/>
              </w:rPr>
            </w:pPr>
            <w:r w:rsidRPr="005A6492">
              <w:rPr>
                <w:b/>
              </w:rPr>
              <w:t># Semesters Involved</w:t>
            </w:r>
          </w:p>
        </w:tc>
        <w:tc>
          <w:tcPr>
            <w:tcW w:w="3240" w:type="dxa"/>
            <w:shd w:val="clear" w:color="auto" w:fill="auto"/>
          </w:tcPr>
          <w:p w:rsidR="00B9578D" w:rsidRPr="005A6492" w:rsidRDefault="00B9578D">
            <w:pPr>
              <w:rPr>
                <w:b/>
              </w:rPr>
            </w:pPr>
            <w:r w:rsidRPr="005A6492">
              <w:rPr>
                <w:b/>
              </w:rPr>
              <w:t xml:space="preserve">Position Held (member, chair, treasurer, president, team captain, </w:t>
            </w:r>
            <w:proofErr w:type="spellStart"/>
            <w:r w:rsidRPr="005A6492">
              <w:rPr>
                <w:b/>
              </w:rPr>
              <w:t>etc</w:t>
            </w:r>
            <w:proofErr w:type="spellEnd"/>
            <w:r w:rsidRPr="005A6492">
              <w:rPr>
                <w:b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B9578D" w:rsidRPr="005A6492" w:rsidRDefault="00B9578D">
            <w:pPr>
              <w:rPr>
                <w:b/>
              </w:rPr>
            </w:pPr>
            <w:r w:rsidRPr="005A6492">
              <w:rPr>
                <w:b/>
              </w:rPr>
              <w:t># Semesters in this position</w:t>
            </w:r>
          </w:p>
        </w:tc>
      </w:tr>
      <w:tr w:rsidR="00B9578D" w:rsidTr="005A6492">
        <w:trPr>
          <w:trHeight w:val="332"/>
        </w:trPr>
        <w:tc>
          <w:tcPr>
            <w:tcW w:w="2628" w:type="dxa"/>
            <w:shd w:val="clear" w:color="auto" w:fill="auto"/>
          </w:tcPr>
          <w:p w:rsidR="00B9578D" w:rsidRDefault="00B9578D"/>
        </w:tc>
        <w:tc>
          <w:tcPr>
            <w:tcW w:w="1440" w:type="dxa"/>
            <w:shd w:val="clear" w:color="auto" w:fill="auto"/>
          </w:tcPr>
          <w:p w:rsidR="00B9578D" w:rsidRDefault="00B9578D"/>
        </w:tc>
        <w:tc>
          <w:tcPr>
            <w:tcW w:w="3240" w:type="dxa"/>
            <w:shd w:val="clear" w:color="auto" w:fill="auto"/>
          </w:tcPr>
          <w:p w:rsidR="00B9578D" w:rsidRDefault="00B9578D"/>
        </w:tc>
        <w:tc>
          <w:tcPr>
            <w:tcW w:w="1800" w:type="dxa"/>
            <w:shd w:val="clear" w:color="auto" w:fill="auto"/>
          </w:tcPr>
          <w:p w:rsidR="00B9578D" w:rsidRDefault="00B9578D"/>
        </w:tc>
      </w:tr>
      <w:tr w:rsidR="00B9578D" w:rsidTr="005A6492">
        <w:trPr>
          <w:trHeight w:val="350"/>
        </w:trPr>
        <w:tc>
          <w:tcPr>
            <w:tcW w:w="2628" w:type="dxa"/>
            <w:shd w:val="clear" w:color="auto" w:fill="auto"/>
          </w:tcPr>
          <w:p w:rsidR="00B9578D" w:rsidRDefault="00B9578D"/>
        </w:tc>
        <w:tc>
          <w:tcPr>
            <w:tcW w:w="1440" w:type="dxa"/>
            <w:shd w:val="clear" w:color="auto" w:fill="auto"/>
          </w:tcPr>
          <w:p w:rsidR="00B9578D" w:rsidRDefault="00B9578D"/>
        </w:tc>
        <w:tc>
          <w:tcPr>
            <w:tcW w:w="3240" w:type="dxa"/>
            <w:shd w:val="clear" w:color="auto" w:fill="auto"/>
          </w:tcPr>
          <w:p w:rsidR="00B9578D" w:rsidRDefault="00B9578D"/>
        </w:tc>
        <w:tc>
          <w:tcPr>
            <w:tcW w:w="1800" w:type="dxa"/>
            <w:shd w:val="clear" w:color="auto" w:fill="auto"/>
          </w:tcPr>
          <w:p w:rsidR="00B9578D" w:rsidRDefault="00B9578D"/>
        </w:tc>
      </w:tr>
      <w:tr w:rsidR="00B9578D" w:rsidTr="005A6492">
        <w:trPr>
          <w:trHeight w:val="332"/>
        </w:trPr>
        <w:tc>
          <w:tcPr>
            <w:tcW w:w="2628" w:type="dxa"/>
            <w:shd w:val="clear" w:color="auto" w:fill="auto"/>
          </w:tcPr>
          <w:p w:rsidR="00B9578D" w:rsidRDefault="00B9578D"/>
        </w:tc>
        <w:tc>
          <w:tcPr>
            <w:tcW w:w="1440" w:type="dxa"/>
            <w:shd w:val="clear" w:color="auto" w:fill="auto"/>
          </w:tcPr>
          <w:p w:rsidR="00B9578D" w:rsidRDefault="00B9578D"/>
        </w:tc>
        <w:tc>
          <w:tcPr>
            <w:tcW w:w="3240" w:type="dxa"/>
            <w:shd w:val="clear" w:color="auto" w:fill="auto"/>
          </w:tcPr>
          <w:p w:rsidR="00B9578D" w:rsidRDefault="00B9578D"/>
        </w:tc>
        <w:tc>
          <w:tcPr>
            <w:tcW w:w="1800" w:type="dxa"/>
            <w:shd w:val="clear" w:color="auto" w:fill="auto"/>
          </w:tcPr>
          <w:p w:rsidR="00B9578D" w:rsidRDefault="00B9578D"/>
        </w:tc>
      </w:tr>
      <w:tr w:rsidR="00B9578D" w:rsidTr="005A6492">
        <w:trPr>
          <w:trHeight w:val="368"/>
        </w:trPr>
        <w:tc>
          <w:tcPr>
            <w:tcW w:w="2628" w:type="dxa"/>
            <w:shd w:val="clear" w:color="auto" w:fill="auto"/>
          </w:tcPr>
          <w:p w:rsidR="00B9578D" w:rsidRDefault="00B9578D"/>
        </w:tc>
        <w:tc>
          <w:tcPr>
            <w:tcW w:w="1440" w:type="dxa"/>
            <w:shd w:val="clear" w:color="auto" w:fill="auto"/>
          </w:tcPr>
          <w:p w:rsidR="00B9578D" w:rsidRDefault="00B9578D"/>
        </w:tc>
        <w:tc>
          <w:tcPr>
            <w:tcW w:w="3240" w:type="dxa"/>
            <w:shd w:val="clear" w:color="auto" w:fill="auto"/>
          </w:tcPr>
          <w:p w:rsidR="00B9578D" w:rsidRDefault="00B9578D"/>
        </w:tc>
        <w:tc>
          <w:tcPr>
            <w:tcW w:w="1800" w:type="dxa"/>
            <w:shd w:val="clear" w:color="auto" w:fill="auto"/>
          </w:tcPr>
          <w:p w:rsidR="00B9578D" w:rsidRDefault="00B9578D"/>
        </w:tc>
      </w:tr>
    </w:tbl>
    <w:p w:rsidR="00931008" w:rsidRDefault="007440A8">
      <w:r>
        <w:br w:type="page"/>
      </w:r>
    </w:p>
    <w:p w:rsidR="005C5694" w:rsidRDefault="005C5694">
      <w:r>
        <w:lastRenderedPageBreak/>
        <w:t>Within your major discipline, what are your areas of interest (If none, specify) ________</w:t>
      </w:r>
    </w:p>
    <w:p w:rsidR="005C5694" w:rsidRDefault="005C5694">
      <w:r>
        <w:t>________________________________________________________________________</w:t>
      </w:r>
    </w:p>
    <w:p w:rsidR="005C5694" w:rsidRDefault="005C5694"/>
    <w:p w:rsidR="005C5694" w:rsidRDefault="00640BEA">
      <w:r>
        <w:t xml:space="preserve">Are you </w:t>
      </w:r>
      <w:r w:rsidR="000B17D6">
        <w:t xml:space="preserve">currently or have you been </w:t>
      </w:r>
      <w:r>
        <w:t xml:space="preserve">in a CO-OP Program? </w:t>
      </w:r>
      <w:r>
        <w:tab/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931008">
        <w:rPr>
          <w:b/>
        </w:rPr>
        <w:t>No</w:t>
      </w:r>
      <w:r>
        <w:rPr>
          <w:rFonts w:ascii="Arial Black" w:hAnsi="Arial Black"/>
          <w:b/>
          <w:sz w:val="36"/>
          <w:szCs w:val="36"/>
        </w:rPr>
        <w:t xml:space="preserve">   </w:t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931008">
        <w:rPr>
          <w:b/>
        </w:rPr>
        <w:t>Yes</w:t>
      </w:r>
      <w:r>
        <w:rPr>
          <w:b/>
        </w:rPr>
        <w:t xml:space="preserve">  </w:t>
      </w:r>
    </w:p>
    <w:p w:rsidR="00640BEA" w:rsidRDefault="00640BEA">
      <w:r>
        <w:t>If yes, ho</w:t>
      </w:r>
      <w:r w:rsidR="0006008C">
        <w:t>w many terms? _________   W</w:t>
      </w:r>
      <w:r>
        <w:t>hich company? ______________________</w:t>
      </w:r>
    </w:p>
    <w:p w:rsidR="00640BEA" w:rsidRDefault="00640BEA"/>
    <w:p w:rsidR="00640BEA" w:rsidRDefault="0070166B">
      <w:r>
        <w:t xml:space="preserve">Have you been involved in a summer Internship Program?  </w:t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931008">
        <w:rPr>
          <w:b/>
        </w:rPr>
        <w:t>No</w:t>
      </w:r>
      <w:r>
        <w:rPr>
          <w:rFonts w:ascii="Arial Black" w:hAnsi="Arial Black"/>
          <w:b/>
          <w:sz w:val="36"/>
          <w:szCs w:val="36"/>
        </w:rPr>
        <w:t xml:space="preserve">   </w:t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931008">
        <w:rPr>
          <w:b/>
        </w:rPr>
        <w:t>Yes</w:t>
      </w:r>
      <w:r>
        <w:rPr>
          <w:b/>
        </w:rPr>
        <w:t xml:space="preserve"> </w:t>
      </w:r>
    </w:p>
    <w:p w:rsidR="0070166B" w:rsidRDefault="0096575F">
      <w:r>
        <w:t>If yes, which company? ____________________________________________________</w:t>
      </w:r>
    </w:p>
    <w:p w:rsidR="0096575F" w:rsidRDefault="0096575F"/>
    <w:p w:rsidR="0006008C" w:rsidRDefault="0006008C" w:rsidP="0006008C">
      <w:r>
        <w:t>Work History:</w:t>
      </w:r>
      <w:r w:rsidRPr="0006008C">
        <w:t xml:space="preserve"> </w:t>
      </w:r>
      <w:r>
        <w:t>List jobs held within the last three years: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53"/>
        <w:gridCol w:w="1707"/>
        <w:gridCol w:w="1324"/>
        <w:gridCol w:w="1163"/>
        <w:gridCol w:w="1633"/>
      </w:tblGrid>
      <w:tr w:rsidR="005A6492" w:rsidRPr="005A6492" w:rsidTr="005A6492">
        <w:tc>
          <w:tcPr>
            <w:tcW w:w="1728" w:type="dxa"/>
            <w:shd w:val="clear" w:color="auto" w:fill="auto"/>
          </w:tcPr>
          <w:p w:rsidR="0006008C" w:rsidRPr="005A6492" w:rsidRDefault="0006008C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Employer</w:t>
            </w:r>
          </w:p>
        </w:tc>
        <w:tc>
          <w:tcPr>
            <w:tcW w:w="1353" w:type="dxa"/>
            <w:shd w:val="clear" w:color="auto" w:fill="auto"/>
          </w:tcPr>
          <w:p w:rsidR="0006008C" w:rsidRPr="005A6492" w:rsidRDefault="00516DB9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Location</w:t>
            </w:r>
          </w:p>
        </w:tc>
        <w:tc>
          <w:tcPr>
            <w:tcW w:w="1707" w:type="dxa"/>
            <w:shd w:val="clear" w:color="auto" w:fill="auto"/>
          </w:tcPr>
          <w:p w:rsidR="0006008C" w:rsidRPr="005A6492" w:rsidRDefault="0006008C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Position</w:t>
            </w:r>
          </w:p>
        </w:tc>
        <w:tc>
          <w:tcPr>
            <w:tcW w:w="1324" w:type="dxa"/>
            <w:shd w:val="clear" w:color="auto" w:fill="auto"/>
          </w:tcPr>
          <w:p w:rsidR="007440A8" w:rsidRPr="005A6492" w:rsidRDefault="0006008C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From:</w:t>
            </w:r>
          </w:p>
          <w:p w:rsidR="0006008C" w:rsidRPr="005A6492" w:rsidRDefault="0006008C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mm/</w:t>
            </w:r>
            <w:proofErr w:type="spellStart"/>
            <w:r w:rsidRPr="005A6492">
              <w:rPr>
                <w:b/>
              </w:rPr>
              <w:t>yyyy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06008C" w:rsidRPr="005A6492" w:rsidRDefault="0006008C" w:rsidP="005A6492">
            <w:pPr>
              <w:jc w:val="center"/>
              <w:rPr>
                <w:b/>
              </w:rPr>
            </w:pPr>
            <w:r w:rsidRPr="005A6492">
              <w:rPr>
                <w:b/>
              </w:rPr>
              <w:t>To: mm/</w:t>
            </w:r>
            <w:proofErr w:type="spellStart"/>
            <w:r w:rsidRPr="005A6492">
              <w:rPr>
                <w:b/>
              </w:rPr>
              <w:t>yyyy</w:t>
            </w:r>
            <w:proofErr w:type="spellEnd"/>
          </w:p>
        </w:tc>
        <w:tc>
          <w:tcPr>
            <w:tcW w:w="1633" w:type="dxa"/>
            <w:shd w:val="clear" w:color="auto" w:fill="auto"/>
          </w:tcPr>
          <w:p w:rsidR="0006008C" w:rsidRPr="005A6492" w:rsidRDefault="007440A8" w:rsidP="005A6492">
            <w:pPr>
              <w:jc w:val="center"/>
              <w:rPr>
                <w:b/>
              </w:rPr>
            </w:pPr>
            <w:proofErr w:type="spellStart"/>
            <w:r w:rsidRPr="005A6492">
              <w:rPr>
                <w:b/>
              </w:rPr>
              <w:t>Hrs</w:t>
            </w:r>
            <w:proofErr w:type="spellEnd"/>
            <w:r w:rsidR="0006008C" w:rsidRPr="005A6492">
              <w:rPr>
                <w:b/>
              </w:rPr>
              <w:t xml:space="preserve"> worked per week</w:t>
            </w:r>
          </w:p>
        </w:tc>
      </w:tr>
      <w:tr w:rsidR="005A6492" w:rsidTr="005A6492">
        <w:tc>
          <w:tcPr>
            <w:tcW w:w="1728" w:type="dxa"/>
            <w:shd w:val="clear" w:color="auto" w:fill="auto"/>
          </w:tcPr>
          <w:p w:rsidR="0006008C" w:rsidRDefault="0006008C" w:rsidP="0006008C"/>
        </w:tc>
        <w:tc>
          <w:tcPr>
            <w:tcW w:w="1353" w:type="dxa"/>
            <w:shd w:val="clear" w:color="auto" w:fill="auto"/>
          </w:tcPr>
          <w:p w:rsidR="0006008C" w:rsidRDefault="0006008C" w:rsidP="0006008C"/>
        </w:tc>
        <w:tc>
          <w:tcPr>
            <w:tcW w:w="1707" w:type="dxa"/>
            <w:shd w:val="clear" w:color="auto" w:fill="auto"/>
          </w:tcPr>
          <w:p w:rsidR="0006008C" w:rsidRDefault="0006008C" w:rsidP="0006008C"/>
        </w:tc>
        <w:tc>
          <w:tcPr>
            <w:tcW w:w="1324" w:type="dxa"/>
            <w:shd w:val="clear" w:color="auto" w:fill="auto"/>
          </w:tcPr>
          <w:p w:rsidR="0006008C" w:rsidRDefault="0006008C" w:rsidP="0006008C"/>
        </w:tc>
        <w:tc>
          <w:tcPr>
            <w:tcW w:w="1163" w:type="dxa"/>
            <w:shd w:val="clear" w:color="auto" w:fill="auto"/>
          </w:tcPr>
          <w:p w:rsidR="0006008C" w:rsidRDefault="0006008C" w:rsidP="0006008C"/>
        </w:tc>
        <w:tc>
          <w:tcPr>
            <w:tcW w:w="1633" w:type="dxa"/>
            <w:shd w:val="clear" w:color="auto" w:fill="auto"/>
          </w:tcPr>
          <w:p w:rsidR="0006008C" w:rsidRDefault="0006008C" w:rsidP="0006008C"/>
        </w:tc>
      </w:tr>
      <w:tr w:rsidR="005A6492" w:rsidTr="005A6492">
        <w:tc>
          <w:tcPr>
            <w:tcW w:w="1728" w:type="dxa"/>
            <w:shd w:val="clear" w:color="auto" w:fill="auto"/>
          </w:tcPr>
          <w:p w:rsidR="0006008C" w:rsidRDefault="0006008C" w:rsidP="0006008C"/>
        </w:tc>
        <w:tc>
          <w:tcPr>
            <w:tcW w:w="1353" w:type="dxa"/>
            <w:shd w:val="clear" w:color="auto" w:fill="auto"/>
          </w:tcPr>
          <w:p w:rsidR="0006008C" w:rsidRDefault="0006008C" w:rsidP="0006008C"/>
        </w:tc>
        <w:tc>
          <w:tcPr>
            <w:tcW w:w="1707" w:type="dxa"/>
            <w:shd w:val="clear" w:color="auto" w:fill="auto"/>
          </w:tcPr>
          <w:p w:rsidR="0006008C" w:rsidRDefault="0006008C" w:rsidP="0006008C"/>
        </w:tc>
        <w:tc>
          <w:tcPr>
            <w:tcW w:w="1324" w:type="dxa"/>
            <w:shd w:val="clear" w:color="auto" w:fill="auto"/>
          </w:tcPr>
          <w:p w:rsidR="0006008C" w:rsidRDefault="0006008C" w:rsidP="0006008C"/>
        </w:tc>
        <w:tc>
          <w:tcPr>
            <w:tcW w:w="1163" w:type="dxa"/>
            <w:shd w:val="clear" w:color="auto" w:fill="auto"/>
          </w:tcPr>
          <w:p w:rsidR="0006008C" w:rsidRDefault="0006008C" w:rsidP="0006008C"/>
        </w:tc>
        <w:tc>
          <w:tcPr>
            <w:tcW w:w="1633" w:type="dxa"/>
            <w:shd w:val="clear" w:color="auto" w:fill="auto"/>
          </w:tcPr>
          <w:p w:rsidR="0006008C" w:rsidRDefault="0006008C" w:rsidP="0006008C"/>
        </w:tc>
      </w:tr>
      <w:tr w:rsidR="005A6492" w:rsidTr="005A6492">
        <w:tc>
          <w:tcPr>
            <w:tcW w:w="1728" w:type="dxa"/>
            <w:shd w:val="clear" w:color="auto" w:fill="auto"/>
          </w:tcPr>
          <w:p w:rsidR="0006008C" w:rsidRDefault="0006008C" w:rsidP="0006008C"/>
        </w:tc>
        <w:tc>
          <w:tcPr>
            <w:tcW w:w="1353" w:type="dxa"/>
            <w:shd w:val="clear" w:color="auto" w:fill="auto"/>
          </w:tcPr>
          <w:p w:rsidR="0006008C" w:rsidRDefault="0006008C" w:rsidP="0006008C"/>
        </w:tc>
        <w:tc>
          <w:tcPr>
            <w:tcW w:w="1707" w:type="dxa"/>
            <w:shd w:val="clear" w:color="auto" w:fill="auto"/>
          </w:tcPr>
          <w:p w:rsidR="0006008C" w:rsidRDefault="0006008C" w:rsidP="0006008C"/>
        </w:tc>
        <w:tc>
          <w:tcPr>
            <w:tcW w:w="1324" w:type="dxa"/>
            <w:shd w:val="clear" w:color="auto" w:fill="auto"/>
          </w:tcPr>
          <w:p w:rsidR="0006008C" w:rsidRDefault="0006008C" w:rsidP="0006008C"/>
        </w:tc>
        <w:tc>
          <w:tcPr>
            <w:tcW w:w="1163" w:type="dxa"/>
            <w:shd w:val="clear" w:color="auto" w:fill="auto"/>
          </w:tcPr>
          <w:p w:rsidR="0006008C" w:rsidRDefault="0006008C" w:rsidP="0006008C"/>
        </w:tc>
        <w:tc>
          <w:tcPr>
            <w:tcW w:w="1633" w:type="dxa"/>
            <w:shd w:val="clear" w:color="auto" w:fill="auto"/>
          </w:tcPr>
          <w:p w:rsidR="0006008C" w:rsidRDefault="0006008C" w:rsidP="0006008C"/>
        </w:tc>
      </w:tr>
    </w:tbl>
    <w:p w:rsidR="0006008C" w:rsidRDefault="0006008C"/>
    <w:p w:rsidR="0006008C" w:rsidRPr="0070166B" w:rsidRDefault="0006008C"/>
    <w:p w:rsidR="005C5694" w:rsidRPr="009F1A7A" w:rsidRDefault="009F1A7A">
      <w:pPr>
        <w:rPr>
          <w:sz w:val="22"/>
          <w:szCs w:val="22"/>
        </w:rPr>
      </w:pPr>
      <w:r w:rsidRPr="009F1A7A">
        <w:rPr>
          <w:sz w:val="22"/>
          <w:szCs w:val="22"/>
        </w:rPr>
        <w:t>Describe any unusual circumstances that should be considered when evaluating your application.</w:t>
      </w:r>
    </w:p>
    <w:p w:rsidR="009F1A7A" w:rsidRDefault="009F1A7A">
      <w:r>
        <w:t>________________________________________________________________________</w:t>
      </w:r>
    </w:p>
    <w:p w:rsidR="009F1A7A" w:rsidRDefault="009F1A7A" w:rsidP="009F1A7A">
      <w:r>
        <w:t>________________________________________________________________________</w:t>
      </w:r>
    </w:p>
    <w:p w:rsidR="009F1A7A" w:rsidRDefault="009F1A7A" w:rsidP="009F1A7A">
      <w:r>
        <w:t>________________________________________________________________________</w:t>
      </w:r>
    </w:p>
    <w:p w:rsidR="009F1A7A" w:rsidRDefault="009F1A7A" w:rsidP="009F1A7A">
      <w:r>
        <w:t>________________________________________________________________________</w:t>
      </w:r>
    </w:p>
    <w:p w:rsidR="009F1A7A" w:rsidRDefault="009F1A7A">
      <w:r>
        <w:t>________________________________________________________________________</w:t>
      </w:r>
    </w:p>
    <w:p w:rsidR="009F1A7A" w:rsidRDefault="009F1A7A"/>
    <w:p w:rsidR="009F1A7A" w:rsidRDefault="00B34678">
      <w:r>
        <w:t xml:space="preserve">Are you currently planning on </w:t>
      </w:r>
      <w:r w:rsidR="00435788">
        <w:t>pursuing</w:t>
      </w:r>
      <w:r>
        <w:t xml:space="preserve"> </w:t>
      </w:r>
      <w:r w:rsidR="00BC55D7">
        <w:t>a Graduate Degree</w:t>
      </w:r>
      <w:r>
        <w:t xml:space="preserve">?  </w:t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931008">
        <w:rPr>
          <w:b/>
        </w:rPr>
        <w:t>No</w:t>
      </w:r>
      <w:r>
        <w:rPr>
          <w:rFonts w:ascii="Arial Black" w:hAnsi="Arial Black"/>
          <w:b/>
          <w:sz w:val="36"/>
          <w:szCs w:val="36"/>
        </w:rPr>
        <w:t xml:space="preserve">   </w:t>
      </w:r>
      <w:r w:rsidRPr="00A9063F">
        <w:rPr>
          <w:rFonts w:ascii="Arial Black" w:hAnsi="Arial Black"/>
          <w:b/>
          <w:sz w:val="36"/>
          <w:szCs w:val="36"/>
        </w:rPr>
        <w:t>□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931008">
        <w:rPr>
          <w:b/>
        </w:rPr>
        <w:t>Yes</w:t>
      </w:r>
    </w:p>
    <w:p w:rsidR="009F1A7A" w:rsidRDefault="00B34678">
      <w:r>
        <w:t>If yes:</w:t>
      </w:r>
    </w:p>
    <w:p w:rsidR="00B34678" w:rsidRDefault="00B34678">
      <w:r>
        <w:t>What schools are you considering? ___________________________________________</w:t>
      </w:r>
    </w:p>
    <w:p w:rsidR="00B34678" w:rsidRDefault="00B34678">
      <w:r>
        <w:t xml:space="preserve">What area of interest will </w:t>
      </w:r>
      <w:r w:rsidR="00435788">
        <w:t xml:space="preserve">be </w:t>
      </w:r>
      <w:r>
        <w:t>you</w:t>
      </w:r>
      <w:r w:rsidR="00435788">
        <w:t>r</w:t>
      </w:r>
      <w:r>
        <w:t xml:space="preserve"> focus? ________</w:t>
      </w:r>
      <w:r w:rsidR="00435788">
        <w:t>_____________________________</w:t>
      </w:r>
      <w:r>
        <w:t>_</w:t>
      </w:r>
    </w:p>
    <w:p w:rsidR="00B34678" w:rsidRDefault="00B34678" w:rsidP="00B34678">
      <w:r>
        <w:t>_______________________________________________________________________</w:t>
      </w:r>
    </w:p>
    <w:p w:rsidR="009F1A7A" w:rsidRDefault="009F1A7A"/>
    <w:p w:rsidR="00435788" w:rsidRDefault="00435788"/>
    <w:p w:rsidR="00AF18FB" w:rsidRDefault="00AF18FB">
      <w:r>
        <w:t xml:space="preserve">What do know about Signal Processing and it applications in today’s world? </w:t>
      </w:r>
    </w:p>
    <w:p w:rsidR="00AF18FB" w:rsidRDefault="00AF18FB" w:rsidP="00AF18FB">
      <w:r>
        <w:t>________________________________________________________________________</w:t>
      </w:r>
    </w:p>
    <w:p w:rsidR="00AF18FB" w:rsidRDefault="00AF18FB" w:rsidP="00AF18FB">
      <w:r>
        <w:t>________________________________________________________________________</w:t>
      </w:r>
    </w:p>
    <w:p w:rsidR="00AF18FB" w:rsidRDefault="00AF18FB" w:rsidP="00AF18FB">
      <w:r>
        <w:t>________________________________________________________________________</w:t>
      </w:r>
    </w:p>
    <w:p w:rsidR="00AF18FB" w:rsidRDefault="00AF18FB" w:rsidP="00AF18FB">
      <w:r>
        <w:t>________________________________________________________________________</w:t>
      </w:r>
    </w:p>
    <w:p w:rsidR="00AF18FB" w:rsidRDefault="00AF18FB" w:rsidP="00AF18FB">
      <w:r>
        <w:t>________________________________________________________________________</w:t>
      </w:r>
    </w:p>
    <w:p w:rsidR="00AF18FB" w:rsidRDefault="00AF18FB" w:rsidP="00AF18FB">
      <w:r>
        <w:t>________________________________________________________________________</w:t>
      </w:r>
    </w:p>
    <w:p w:rsidR="007440A8" w:rsidRDefault="007440A8" w:rsidP="007440A8">
      <w:r>
        <w:t>________________________________________________________________________</w:t>
      </w:r>
    </w:p>
    <w:p w:rsidR="007440A8" w:rsidRDefault="007440A8" w:rsidP="007440A8">
      <w:r>
        <w:t>________________________________________________________________________</w:t>
      </w:r>
    </w:p>
    <w:p w:rsidR="00473077" w:rsidRDefault="00473077"/>
    <w:sectPr w:rsidR="0047307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51" w:rsidRDefault="003C2351">
      <w:r>
        <w:separator/>
      </w:r>
    </w:p>
  </w:endnote>
  <w:endnote w:type="continuationSeparator" w:id="0">
    <w:p w:rsidR="003C2351" w:rsidRDefault="003C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94" w:rsidRDefault="00D27294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B322E">
      <w:rPr>
        <w:noProof/>
      </w:rPr>
      <w:t>1</w:t>
    </w:r>
    <w:r>
      <w:fldChar w:fldCharType="end"/>
    </w:r>
    <w:r>
      <w:t xml:space="preserve"> of </w:t>
    </w:r>
    <w:fldSimple w:instr=" NUMPAGES ">
      <w:r w:rsidR="005B322E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51" w:rsidRDefault="003C2351">
      <w:r>
        <w:separator/>
      </w:r>
    </w:p>
  </w:footnote>
  <w:footnote w:type="continuationSeparator" w:id="0">
    <w:p w:rsidR="003C2351" w:rsidRDefault="003C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94" w:rsidRPr="00473077" w:rsidRDefault="00D27294" w:rsidP="002E7A3F">
    <w:pPr>
      <w:pStyle w:val="Header"/>
      <w:jc w:val="center"/>
      <w:rPr>
        <w:b/>
        <w:sz w:val="44"/>
        <w:szCs w:val="44"/>
      </w:rPr>
    </w:pPr>
    <w:r w:rsidRPr="00473077">
      <w:rPr>
        <w:b/>
        <w:sz w:val="44"/>
        <w:szCs w:val="44"/>
      </w:rPr>
      <w:t>Innovative Signal Analysis</w:t>
    </w:r>
  </w:p>
  <w:p w:rsidR="00D27294" w:rsidRPr="00473077" w:rsidRDefault="00D27294" w:rsidP="00473077">
    <w:pPr>
      <w:pStyle w:val="Header"/>
      <w:jc w:val="center"/>
      <w:rPr>
        <w:b/>
        <w:sz w:val="32"/>
        <w:szCs w:val="32"/>
      </w:rPr>
    </w:pPr>
    <w:r w:rsidRPr="00473077">
      <w:rPr>
        <w:b/>
        <w:sz w:val="32"/>
        <w:szCs w:val="32"/>
      </w:rPr>
      <w:t>Scholarship Application Form</w:t>
    </w:r>
  </w:p>
  <w:p w:rsidR="00D27294" w:rsidRDefault="00D272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F"/>
    <w:rsid w:val="00007139"/>
    <w:rsid w:val="00045B2B"/>
    <w:rsid w:val="0006008C"/>
    <w:rsid w:val="000B17D6"/>
    <w:rsid w:val="000B2596"/>
    <w:rsid w:val="001002EB"/>
    <w:rsid w:val="001314EA"/>
    <w:rsid w:val="00133AB6"/>
    <w:rsid w:val="00186A16"/>
    <w:rsid w:val="001B380C"/>
    <w:rsid w:val="00237D5C"/>
    <w:rsid w:val="00252AB3"/>
    <w:rsid w:val="00277795"/>
    <w:rsid w:val="002A312E"/>
    <w:rsid w:val="002E7A3F"/>
    <w:rsid w:val="002F0999"/>
    <w:rsid w:val="002F1166"/>
    <w:rsid w:val="002F4136"/>
    <w:rsid w:val="00300866"/>
    <w:rsid w:val="00311858"/>
    <w:rsid w:val="0032616F"/>
    <w:rsid w:val="003427FE"/>
    <w:rsid w:val="00372EBF"/>
    <w:rsid w:val="00382CCF"/>
    <w:rsid w:val="003C2351"/>
    <w:rsid w:val="003C3E5B"/>
    <w:rsid w:val="003C51E9"/>
    <w:rsid w:val="003F6B3C"/>
    <w:rsid w:val="00435788"/>
    <w:rsid w:val="00450B54"/>
    <w:rsid w:val="00473077"/>
    <w:rsid w:val="004E44EC"/>
    <w:rsid w:val="004F11D0"/>
    <w:rsid w:val="00516DB9"/>
    <w:rsid w:val="0054742F"/>
    <w:rsid w:val="005816B4"/>
    <w:rsid w:val="00592F4F"/>
    <w:rsid w:val="005930B9"/>
    <w:rsid w:val="005974A0"/>
    <w:rsid w:val="005A6492"/>
    <w:rsid w:val="005B322E"/>
    <w:rsid w:val="005B4BED"/>
    <w:rsid w:val="005C5694"/>
    <w:rsid w:val="005D146D"/>
    <w:rsid w:val="005F0ADC"/>
    <w:rsid w:val="00602C18"/>
    <w:rsid w:val="00631A9F"/>
    <w:rsid w:val="00640BEA"/>
    <w:rsid w:val="00644F4F"/>
    <w:rsid w:val="00683875"/>
    <w:rsid w:val="006B5083"/>
    <w:rsid w:val="006F125E"/>
    <w:rsid w:val="006F714F"/>
    <w:rsid w:val="0070166B"/>
    <w:rsid w:val="00726B4A"/>
    <w:rsid w:val="00742DE6"/>
    <w:rsid w:val="007440A8"/>
    <w:rsid w:val="007808F6"/>
    <w:rsid w:val="007F10EE"/>
    <w:rsid w:val="0080521D"/>
    <w:rsid w:val="00842720"/>
    <w:rsid w:val="00850A1A"/>
    <w:rsid w:val="008C3FC4"/>
    <w:rsid w:val="008C571A"/>
    <w:rsid w:val="008E1007"/>
    <w:rsid w:val="00922EC8"/>
    <w:rsid w:val="00931008"/>
    <w:rsid w:val="00934BA3"/>
    <w:rsid w:val="00945127"/>
    <w:rsid w:val="0096575F"/>
    <w:rsid w:val="009823DA"/>
    <w:rsid w:val="009921D5"/>
    <w:rsid w:val="009B1896"/>
    <w:rsid w:val="009C6F4D"/>
    <w:rsid w:val="009F1A7A"/>
    <w:rsid w:val="00A41799"/>
    <w:rsid w:val="00A6014A"/>
    <w:rsid w:val="00A75DBA"/>
    <w:rsid w:val="00A82D2C"/>
    <w:rsid w:val="00A9063F"/>
    <w:rsid w:val="00AA3E0D"/>
    <w:rsid w:val="00AA57D7"/>
    <w:rsid w:val="00AD5BA2"/>
    <w:rsid w:val="00AD5C04"/>
    <w:rsid w:val="00AF18FB"/>
    <w:rsid w:val="00B34678"/>
    <w:rsid w:val="00B56845"/>
    <w:rsid w:val="00B72B85"/>
    <w:rsid w:val="00B84AC5"/>
    <w:rsid w:val="00B9578D"/>
    <w:rsid w:val="00BC55D7"/>
    <w:rsid w:val="00BE08DB"/>
    <w:rsid w:val="00C0034F"/>
    <w:rsid w:val="00C03CC9"/>
    <w:rsid w:val="00C15BF9"/>
    <w:rsid w:val="00C36E66"/>
    <w:rsid w:val="00C7286A"/>
    <w:rsid w:val="00C938EE"/>
    <w:rsid w:val="00CB3322"/>
    <w:rsid w:val="00CD3CED"/>
    <w:rsid w:val="00CE496F"/>
    <w:rsid w:val="00CE7AC1"/>
    <w:rsid w:val="00CF2E79"/>
    <w:rsid w:val="00D27294"/>
    <w:rsid w:val="00D40294"/>
    <w:rsid w:val="00D55CAD"/>
    <w:rsid w:val="00D62DF6"/>
    <w:rsid w:val="00D93BEF"/>
    <w:rsid w:val="00DB7D18"/>
    <w:rsid w:val="00E25F3C"/>
    <w:rsid w:val="00E33AF2"/>
    <w:rsid w:val="00E71873"/>
    <w:rsid w:val="00E74285"/>
    <w:rsid w:val="00EB033E"/>
    <w:rsid w:val="00EC1C5A"/>
    <w:rsid w:val="00EC611B"/>
    <w:rsid w:val="00ED5CBA"/>
    <w:rsid w:val="00F10627"/>
    <w:rsid w:val="00F42C26"/>
    <w:rsid w:val="00FC6CBD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7A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A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0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E7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7A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A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0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E7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in.smith@signal-analys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.helsley@signal-analysi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GPA</vt:lpstr>
    </vt:vector>
  </TitlesOfParts>
  <Company>ISA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GPA</dc:title>
  <dc:creator>Tom Helsley</dc:creator>
  <cp:lastModifiedBy>Ivacko, Paul</cp:lastModifiedBy>
  <cp:revision>2</cp:revision>
  <cp:lastPrinted>2006-12-01T03:14:00Z</cp:lastPrinted>
  <dcterms:created xsi:type="dcterms:W3CDTF">2018-09-05T13:08:00Z</dcterms:created>
  <dcterms:modified xsi:type="dcterms:W3CDTF">2018-09-05T13:08:00Z</dcterms:modified>
</cp:coreProperties>
</file>